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5E" w:rsidRDefault="00F0035C">
      <w:pPr>
        <w:spacing w:after="0" w:line="240" w:lineRule="auto"/>
        <w:rPr>
          <w:rFonts w:ascii="Arial" w:eastAsia="Arial" w:hAnsi="Arial" w:cs="Arial"/>
          <w:b/>
          <w:sz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 xml:space="preserve">ত্রাণ কর্মীদের জন্য যৌন আচরণবিধি </w:t>
      </w:r>
    </w:p>
    <w:p w:rsidR="0066395E" w:rsidRDefault="0066395E">
      <w:pPr>
        <w:spacing w:after="0" w:line="240" w:lineRule="auto"/>
        <w:rPr>
          <w:rFonts w:ascii="Arial" w:eastAsia="Arial" w:hAnsi="Arial" w:cs="Arial"/>
          <w:sz w:val="23"/>
        </w:rPr>
      </w:pPr>
    </w:p>
    <w:p w:rsidR="0066395E" w:rsidRDefault="00F0035C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ত্রাণ কর্মীরা </w:t>
      </w:r>
      <w:r>
        <w:rPr>
          <w:rFonts w:ascii="Arial" w:eastAsia="Arial" w:hAnsi="Arial" w:cs="Arial"/>
          <w:b/>
          <w:sz w:val="23"/>
        </w:rPr>
        <w:t xml:space="preserve"> যৌন অসদাচরণ করলে তাদের বিরুদ্ধে শাস্তিমূলক ব্যবস্থা নেওয়া হবে- এমনকি</w:t>
      </w:r>
      <w:r w:rsidR="00D41DB1">
        <w:rPr>
          <w:rFonts w:ascii="Arial" w:eastAsia="Arial" w:hAnsi="Arial" w:cs="Arial" w:hint="cs"/>
          <w:b/>
          <w:sz w:val="23"/>
          <w:rtl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 </w:t>
      </w:r>
      <w:proofErr w:type="spellStart"/>
      <w:r w:rsidR="0042504E">
        <w:rPr>
          <w:rFonts w:ascii="Vrinda" w:eastAsia="Arial" w:hAnsi="Vrinda" w:cs="Vrinda"/>
          <w:b/>
          <w:sz w:val="23"/>
          <w:lang w:val="en-US" w:bidi="bn-IN"/>
        </w:rPr>
        <w:t>বহিষ্কার</w:t>
      </w:r>
      <w:proofErr w:type="spellEnd"/>
      <w:r w:rsidR="00D41DB1">
        <w:rPr>
          <w:rFonts w:ascii="Nirmala UI" w:eastAsia="Arial" w:hAnsi="Nirmala UI" w:cs="Nirmala UI"/>
          <w:b/>
          <w:sz w:val="23"/>
          <w:lang w:val="en-US" w:bidi="bn-IN"/>
        </w:rPr>
        <w:t xml:space="preserve"> </w:t>
      </w:r>
      <w:r w:rsidR="00D41DB1">
        <w:rPr>
          <w:rFonts w:ascii="Arial" w:eastAsia="Arial" w:hAnsi="Arial" w:cs="Arial"/>
          <w:b/>
          <w:sz w:val="23"/>
        </w:rPr>
        <w:t xml:space="preserve">করা </w:t>
      </w:r>
      <w:r>
        <w:rPr>
          <w:rFonts w:ascii="Arial" w:eastAsia="Arial" w:hAnsi="Arial" w:cs="Arial"/>
          <w:b/>
          <w:sz w:val="23"/>
        </w:rPr>
        <w:t>হতে পারে।</w:t>
      </w:r>
      <w:r>
        <w:rPr>
          <w:rFonts w:ascii="Arial" w:eastAsia="Arial" w:hAnsi="Arial" w:cs="Arial"/>
          <w:sz w:val="23"/>
        </w:rPr>
        <w:t xml:space="preserve">. </w:t>
      </w:r>
      <w:r w:rsidR="00D41DB1">
        <w:rPr>
          <w:rFonts w:ascii="Arial" w:eastAsia="Arial" w:hAnsi="Arial" w:cs="Nirmala UI" w:hint="cs"/>
          <w:sz w:val="23"/>
          <w:cs/>
          <w:lang w:bidi="bn-IN"/>
        </w:rPr>
        <w:t>এ ধরনের ঘটনা এড়াতে নিচের</w:t>
      </w:r>
      <w:r w:rsidR="00D41DB1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নিয়মগুলি তাদের অবশ্যই মেনে চলতে হবে:</w:t>
      </w:r>
    </w:p>
    <w:p w:rsidR="0066395E" w:rsidRDefault="0066395E">
      <w:pPr>
        <w:spacing w:after="0" w:line="240" w:lineRule="auto"/>
        <w:rPr>
          <w:rFonts w:ascii="Arial" w:eastAsia="Arial" w:hAnsi="Arial" w:cs="Arial"/>
          <w:sz w:val="23"/>
        </w:rPr>
      </w:pPr>
    </w:p>
    <w:p w:rsidR="0066395E" w:rsidRDefault="00F0035C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ত্রাণ কর্মী</w:t>
      </w:r>
      <w:r w:rsidR="00E66048">
        <w:rPr>
          <w:rFonts w:ascii="Arial" w:eastAsia="Arial" w:hAnsi="Arial" w:cs="Nirmala UI" w:hint="cs"/>
          <w:sz w:val="23"/>
          <w:cs/>
          <w:lang w:bidi="bn-IN"/>
        </w:rPr>
        <w:t>গ্ণ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 ১৮ বছরের কম বয়সী</w:t>
      </w:r>
      <w:r>
        <w:t xml:space="preserve"> </w:t>
      </w:r>
      <w:r>
        <w:rPr>
          <w:rFonts w:ascii="Arial" w:eastAsia="Arial" w:hAnsi="Arial" w:cs="Arial"/>
          <w:b/>
          <w:sz w:val="23"/>
        </w:rPr>
        <w:t>কারও সাথে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যৌন সম্পর্ক স্থাপন</w:t>
      </w:r>
      <w:r w:rsidR="00D41DB1">
        <w:rPr>
          <w:rFonts w:ascii="Arial" w:eastAsia="Arial" w:hAnsi="Arial" w:cstheme="minorBidi" w:hint="cs"/>
          <w:b/>
          <w:sz w:val="23"/>
          <w:cs/>
          <w:lang w:bidi="bn-IN"/>
        </w:rPr>
        <w:t xml:space="preserve"> করতে পারবে</w:t>
      </w:r>
      <w:r w:rsidR="00FB0ED7">
        <w:rPr>
          <w:rFonts w:ascii="Arial" w:eastAsia="Arial" w:hAnsi="Arial" w:cs="Arial"/>
          <w:sz w:val="23"/>
        </w:rPr>
        <w:t>ন</w:t>
      </w:r>
      <w:r w:rsidR="00D41DB1">
        <w:rPr>
          <w:rFonts w:ascii="Arial" w:eastAsia="Arial" w:hAnsi="Arial" w:cstheme="minorBidi" w:hint="cs"/>
          <w:b/>
          <w:sz w:val="23"/>
          <w:cs/>
          <w:lang w:bidi="bn-IN"/>
        </w:rPr>
        <w:t xml:space="preserve"> না </w:t>
      </w:r>
      <w:r>
        <w:rPr>
          <w:rFonts w:ascii="Arial" w:eastAsia="Arial" w:hAnsi="Arial" w:cs="Arial"/>
          <w:b/>
          <w:sz w:val="23"/>
        </w:rPr>
        <w:t xml:space="preserve">, </w:t>
      </w:r>
      <w:r w:rsidR="00E66048">
        <w:rPr>
          <w:rFonts w:ascii="Arial" w:eastAsia="Arial" w:hAnsi="Arial" w:cstheme="minorBidi" w:hint="cs"/>
          <w:b/>
          <w:sz w:val="23"/>
          <w:cs/>
          <w:lang w:bidi="bn-IN"/>
        </w:rPr>
        <w:t>(</w:t>
      </w:r>
      <w:r>
        <w:rPr>
          <w:rFonts w:ascii="Arial" w:eastAsia="Arial" w:hAnsi="Arial" w:cs="Arial"/>
          <w:b/>
          <w:sz w:val="23"/>
        </w:rPr>
        <w:t>এমনকি এটি যদি তাদের দেশে আইনসিদ্ধ হয় তবুও</w:t>
      </w:r>
      <w:r w:rsidR="00E66048">
        <w:rPr>
          <w:rFonts w:ascii="Arial" w:eastAsia="Arial" w:hAnsi="Arial" w:cstheme="minorBidi" w:hint="cs"/>
          <w:b/>
          <w:sz w:val="23"/>
          <w:cs/>
          <w:lang w:bidi="bn-IN"/>
        </w:rPr>
        <w:t xml:space="preserve"> না)</w:t>
      </w:r>
      <w:r>
        <w:rPr>
          <w:rFonts w:ascii="Arial" w:eastAsia="Arial" w:hAnsi="Arial" w:cs="Arial"/>
          <w:b/>
          <w:sz w:val="23"/>
        </w:rPr>
        <w:t>।</w:t>
      </w:r>
      <w:r>
        <w:rPr>
          <w:rFonts w:ascii="Arial" w:eastAsia="Arial" w:hAnsi="Arial" w:cs="Arial"/>
          <w:sz w:val="23"/>
        </w:rPr>
        <w:t>এক্ষেত্রে ব্যক্তির বয়স না জানার অজুহাত গ্রহণযোগ্য হবে না।</w:t>
      </w:r>
    </w:p>
    <w:p w:rsidR="0066395E" w:rsidRDefault="0066395E">
      <w:pPr>
        <w:spacing w:after="0" w:line="240" w:lineRule="auto"/>
        <w:rPr>
          <w:rFonts w:ascii="Arial" w:eastAsia="Arial" w:hAnsi="Arial" w:cs="Arial"/>
          <w:sz w:val="23"/>
        </w:rPr>
      </w:pPr>
    </w:p>
    <w:p w:rsidR="0066395E" w:rsidRDefault="00F0035C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b/>
          <w:sz w:val="23"/>
        </w:rPr>
        <w:t>অর্থ, চাকরি, দুর্দশাগ্রস্ত মানুষদের  সহায়তার জন্য প্রদত্ত জিনিসপত্র ও পরিষেবাগুলিসহ অন্যান্য কোনও জিনিসপত্র অথবা পরিষেবার বিনিময়ে</w:t>
      </w:r>
      <w:r>
        <w:t xml:space="preserve"> </w:t>
      </w:r>
      <w:r>
        <w:rPr>
          <w:rFonts w:ascii="Arial" w:eastAsia="Arial" w:hAnsi="Arial" w:cs="Arial"/>
          <w:sz w:val="23"/>
        </w:rPr>
        <w:t xml:space="preserve"> </w:t>
      </w:r>
      <w:r w:rsidR="00D41DB1">
        <w:rPr>
          <w:rFonts w:ascii="Arial" w:eastAsia="Arial" w:hAnsi="Arial" w:cs="Arial"/>
          <w:sz w:val="23"/>
        </w:rPr>
        <w:t xml:space="preserve">ত্রাণ </w:t>
      </w:r>
      <w:r w:rsidR="007916B6">
        <w:rPr>
          <w:rFonts w:ascii="Arial" w:eastAsia="Arial" w:hAnsi="Arial" w:cs="Arial"/>
          <w:sz w:val="23"/>
        </w:rPr>
        <w:t>ক</w:t>
      </w:r>
      <w:r w:rsidR="007916B6">
        <w:rPr>
          <w:rFonts w:ascii="Arial" w:eastAsia="Arial" w:hAnsi="Arial" w:cs="Nirmala UI" w:hint="cs"/>
          <w:sz w:val="23"/>
          <w:cs/>
          <w:lang w:bidi="bn-IN"/>
        </w:rPr>
        <w:t>র্মী</w:t>
      </w:r>
      <w:r w:rsidR="00991A12">
        <w:rPr>
          <w:rFonts w:ascii="Arial" w:eastAsia="Arial" w:hAnsi="Arial" w:cs="Nirmala UI" w:hint="cs"/>
          <w:sz w:val="23"/>
          <w:cs/>
          <w:lang w:bidi="bn-IN"/>
        </w:rPr>
        <w:t>গণ</w:t>
      </w:r>
      <w:r w:rsidR="00E66048">
        <w:rPr>
          <w:rFonts w:ascii="Arial" w:eastAsia="Arial" w:hAnsi="Arial" w:cs="Nirmala UI" w:hint="cs"/>
          <w:sz w:val="23"/>
          <w:cs/>
          <w:lang w:bidi="bn-IN"/>
        </w:rPr>
        <w:t xml:space="preserve"> কারও সাথে </w:t>
      </w:r>
      <w:r w:rsidR="00D41DB1">
        <w:rPr>
          <w:rFonts w:ascii="Arial" w:eastAsia="Arial" w:hAnsi="Arial" w:cs="Arial"/>
          <w:sz w:val="23"/>
        </w:rPr>
        <w:t xml:space="preserve"> </w:t>
      </w:r>
      <w:r w:rsidR="00D41DB1">
        <w:t xml:space="preserve"> </w:t>
      </w:r>
      <w:r>
        <w:rPr>
          <w:rFonts w:ascii="Arial" w:eastAsia="Arial" w:hAnsi="Arial" w:cs="Arial"/>
          <w:sz w:val="23"/>
        </w:rPr>
        <w:t xml:space="preserve">যৌন সম্পর্ক </w:t>
      </w:r>
      <w:r w:rsidR="00E66048">
        <w:rPr>
          <w:rFonts w:ascii="Arial" w:eastAsia="Arial" w:hAnsi="Arial" w:cs="Arial"/>
          <w:b/>
          <w:sz w:val="23"/>
        </w:rPr>
        <w:t>স্থাপন</w:t>
      </w:r>
      <w:r w:rsidR="00E66048">
        <w:rPr>
          <w:rFonts w:ascii="Arial" w:eastAsia="Arial" w:hAnsi="Arial" w:cstheme="minorBidi" w:hint="cs"/>
          <w:b/>
          <w:sz w:val="23"/>
          <w:cs/>
          <w:lang w:bidi="bn-IN"/>
        </w:rPr>
        <w:t xml:space="preserve"> করতে পারবে</w:t>
      </w:r>
      <w:r w:rsidR="00FB0ED7">
        <w:rPr>
          <w:rFonts w:ascii="Arial" w:eastAsia="Arial" w:hAnsi="Arial" w:cs="Arial"/>
          <w:sz w:val="23"/>
        </w:rPr>
        <w:t>ন</w:t>
      </w:r>
      <w:r w:rsidR="00E66048">
        <w:rPr>
          <w:rFonts w:ascii="Arial" w:eastAsia="Arial" w:hAnsi="Arial" w:cstheme="minorBidi" w:hint="cs"/>
          <w:b/>
          <w:sz w:val="23"/>
          <w:cs/>
          <w:lang w:bidi="bn-IN"/>
        </w:rPr>
        <w:t xml:space="preserve"> না </w:t>
      </w:r>
      <w:r>
        <w:rPr>
          <w:rFonts w:ascii="Arial" w:eastAsia="Arial" w:hAnsi="Arial" w:cs="Arial"/>
          <w:sz w:val="23"/>
        </w:rPr>
        <w:t>। তারা কখনোই এই জিনিষগুলি দেয়ার প্রতিশ্রুতি</w:t>
      </w:r>
      <w:r w:rsidR="00E66048">
        <w:rPr>
          <w:rFonts w:ascii="Arial" w:eastAsia="Arial" w:hAnsi="Arial" w:cs="Nirmala UI" w:hint="cs"/>
          <w:sz w:val="23"/>
          <w:cs/>
          <w:lang w:bidi="bn-IN"/>
        </w:rPr>
        <w:t>র বিনিময়ে</w:t>
      </w:r>
      <w:r>
        <w:rPr>
          <w:rFonts w:ascii="Arial" w:eastAsia="Arial" w:hAnsi="Arial" w:cs="Arial"/>
          <w:sz w:val="23"/>
        </w:rPr>
        <w:t xml:space="preserve"> ব্যবহার করে </w:t>
      </w:r>
      <w:r w:rsidR="00E66048">
        <w:rPr>
          <w:rFonts w:ascii="Arial" w:eastAsia="Arial" w:hAnsi="Arial" w:cstheme="minorBidi" w:hint="cs"/>
          <w:sz w:val="23"/>
          <w:cs/>
          <w:lang w:bidi="bn-IN"/>
        </w:rPr>
        <w:t xml:space="preserve"> কাউকে </w:t>
      </w:r>
      <w:r w:rsidR="00E66048">
        <w:rPr>
          <w:rFonts w:ascii="Arial" w:eastAsia="Arial" w:hAnsi="Arial" w:cs="Arial"/>
          <w:sz w:val="23"/>
        </w:rPr>
        <w:t xml:space="preserve">কোনও </w:t>
      </w:r>
      <w:r w:rsidR="00E66048">
        <w:rPr>
          <w:rFonts w:ascii="Arial" w:eastAsia="Arial" w:hAnsi="Arial" w:cs="Nirmala UI" w:hint="cs"/>
          <w:sz w:val="23"/>
          <w:cs/>
          <w:lang w:bidi="bn-IN"/>
        </w:rPr>
        <w:t xml:space="preserve">অবমাননাকর </w:t>
      </w:r>
      <w:r w:rsidR="00E66048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বা শোষণমূলক  আচরণ মেনে নিতে বাধ্য করতে পারবেন না। একজন যৌন কর্মীকে যৌনকর্ম</w:t>
      </w:r>
      <w:ins w:id="1" w:author="Naosheen Afroz" w:date="2018-08-07T13:13:00Z">
        <w:r w:rsidR="00E66048">
          <w:rPr>
            <w:rFonts w:ascii="Arial" w:eastAsia="Arial" w:hAnsi="Arial" w:cstheme="minorBidi" w:hint="cs"/>
            <w:sz w:val="23"/>
            <w:cs/>
            <w:lang w:bidi="bn-IN"/>
          </w:rPr>
          <w:t xml:space="preserve"> </w:t>
        </w:r>
      </w:ins>
      <w:r>
        <w:rPr>
          <w:rFonts w:ascii="Arial" w:eastAsia="Arial" w:hAnsi="Arial" w:cs="Arial"/>
          <w:sz w:val="23"/>
        </w:rPr>
        <w:t xml:space="preserve"> জন্য অর্থ প্রদান করা  অথবা অর্থ প্রদানের প্রতিশ্রুতি দেওয়াও এর অন্তর্ভুক্ত।</w:t>
      </w:r>
    </w:p>
    <w:p w:rsidR="0066395E" w:rsidRDefault="0066395E">
      <w:pPr>
        <w:spacing w:after="0" w:line="240" w:lineRule="auto"/>
        <w:rPr>
          <w:rFonts w:ascii="Arial" w:eastAsia="Arial" w:hAnsi="Arial" w:cs="Arial"/>
          <w:sz w:val="23"/>
        </w:rPr>
      </w:pPr>
    </w:p>
    <w:p w:rsidR="0066395E" w:rsidRDefault="007916B6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ক্ষমতার ভারসাম্যে ত্রাণকর্মীরা সুবিধাজনক অবস্থানে থাকে</w:t>
      </w:r>
      <w:r>
        <w:rPr>
          <w:rFonts w:ascii="Arial" w:eastAsia="Arial" w:hAnsi="Arial" w:cs="Nirmala UI" w:hint="cs"/>
          <w:sz w:val="23"/>
          <w:cs/>
          <w:lang w:bidi="bn-IN"/>
        </w:rPr>
        <w:t>ন</w:t>
      </w:r>
      <w:r>
        <w:rPr>
          <w:rFonts w:ascii="Arial" w:eastAsia="Arial" w:hAnsi="Arial" w:cs="Arial"/>
          <w:sz w:val="23"/>
        </w:rPr>
        <w:t xml:space="preserve">। </w:t>
      </w:r>
      <w:r w:rsidRPr="0042504E">
        <w:rPr>
          <w:rFonts w:ascii="Arial" w:eastAsia="Arial" w:hAnsi="Arial" w:cs="Arial" w:hint="cs"/>
          <w:bCs/>
          <w:sz w:val="23"/>
        </w:rPr>
        <w:t>ক্ষতিগ্রস্থ</w:t>
      </w:r>
      <w:r w:rsidRPr="00DF3CD6">
        <w:rPr>
          <w:rFonts w:ascii="Arial" w:eastAsia="Arial" w:hAnsi="Arial" w:cs="Arial"/>
          <w:bCs/>
          <w:sz w:val="23"/>
        </w:rPr>
        <w:t xml:space="preserve"> </w:t>
      </w:r>
      <w:r>
        <w:rPr>
          <w:rFonts w:ascii="Arial" w:eastAsia="Arial" w:hAnsi="Arial" w:cs="Nirmala UI" w:hint="cs"/>
          <w:sz w:val="23"/>
          <w:cs/>
          <w:lang w:bidi="bn-IN"/>
        </w:rPr>
        <w:t xml:space="preserve">জনগোষ্ঠী </w:t>
      </w:r>
      <w:r w:rsidR="00F0035C">
        <w:rPr>
          <w:rFonts w:ascii="Arial" w:eastAsia="Arial" w:hAnsi="Arial" w:cs="Arial"/>
          <w:sz w:val="23"/>
        </w:rPr>
        <w:t>পণ্য ও পরিষেবা</w:t>
      </w:r>
      <w:r>
        <w:rPr>
          <w:rFonts w:ascii="Arial" w:eastAsia="Arial" w:hAnsi="Arial" w:cstheme="minorBidi" w:hint="cs"/>
          <w:sz w:val="23"/>
          <w:cs/>
          <w:lang w:bidi="bn-IN"/>
        </w:rPr>
        <w:t xml:space="preserve"> বিষয়ে</w:t>
      </w:r>
      <w:r w:rsidR="00F0035C">
        <w:rPr>
          <w:rFonts w:ascii="Arial" w:eastAsia="Arial" w:hAnsi="Arial" w:cs="Arial"/>
          <w:sz w:val="23"/>
        </w:rPr>
        <w:t xml:space="preserve"> ত্রাণকর্মীদের উপর নির্ভরশীল হয়ে পড়েন। এই কারণে মানবিক সহায়তার কাজে যুক্ত সংস্থাগুলি তাদের </w:t>
      </w:r>
      <w:r w:rsidR="00F0035C">
        <w:rPr>
          <w:rFonts w:ascii="Arial" w:eastAsia="Arial" w:hAnsi="Arial" w:cs="Arial"/>
          <w:b/>
          <w:sz w:val="23"/>
        </w:rPr>
        <w:t xml:space="preserve">কর্মীদের মানবিক সংকটের ফলে ক্ষতিগ্রস্থ হয়েছেন এমন কারো সঙ্গে যৌন সম্পর্ক গড়ে তুলতে </w:t>
      </w:r>
      <w:r w:rsidR="00F0035C">
        <w:rPr>
          <w:rFonts w:ascii="Arial" w:eastAsia="Arial" w:hAnsi="Arial" w:cs="Arial"/>
          <w:sz w:val="23"/>
        </w:rPr>
        <w:t>দৃঢ়ভাবে নিরুৎসাহিত করে। এই ধরনের সম্পর্ক</w:t>
      </w:r>
      <w:r>
        <w:rPr>
          <w:rFonts w:ascii="Arial" w:eastAsia="Arial" w:hAnsi="Arial" w:cstheme="minorBidi" w:hint="cs"/>
          <w:sz w:val="23"/>
          <w:cs/>
          <w:lang w:bidi="bn-IN"/>
        </w:rPr>
        <w:t xml:space="preserve"> মানবিক সহায়তা কার্যক্রমের</w:t>
      </w:r>
      <w:r w:rsidR="00F0035C">
        <w:rPr>
          <w:rFonts w:ascii="Arial" w:eastAsia="Arial" w:hAnsi="Arial" w:cs="Arial"/>
          <w:sz w:val="23"/>
        </w:rPr>
        <w:t xml:space="preserve"> ত্রাণ কার্যের সততা এবং নির্ভরযোগ্যতাকে ক্ষুণ্ণ করে। </w:t>
      </w:r>
    </w:p>
    <w:p w:rsidR="0066395E" w:rsidRDefault="0066395E">
      <w:pPr>
        <w:spacing w:after="0" w:line="240" w:lineRule="auto"/>
        <w:rPr>
          <w:rFonts w:ascii="Arial" w:eastAsia="Arial" w:hAnsi="Arial" w:cs="Arial"/>
          <w:sz w:val="23"/>
        </w:rPr>
      </w:pPr>
    </w:p>
    <w:p w:rsidR="0066395E" w:rsidRDefault="00F0035C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bookmarkStart w:id="2" w:name="_gjdgxs" w:colFirst="0" w:colLast="0"/>
      <w:bookmarkEnd w:id="2"/>
      <w:r>
        <w:rPr>
          <w:rFonts w:ascii="Arial" w:eastAsia="Arial" w:hAnsi="Arial" w:cs="Arial"/>
          <w:sz w:val="23"/>
        </w:rPr>
        <w:t>কোন ত্রাণ কর্মীর</w:t>
      </w:r>
      <w:r w:rsidR="007916B6">
        <w:rPr>
          <w:rFonts w:ascii="Arial" w:eastAsia="Arial" w:hAnsi="Arial" w:cstheme="minorBidi" w:hint="cs"/>
          <w:sz w:val="23"/>
          <w:cs/>
          <w:lang w:bidi="bn-IN"/>
        </w:rPr>
        <w:t xml:space="preserve"> </w:t>
      </w:r>
      <w:r w:rsidR="00BD4CFA">
        <w:rPr>
          <w:rFonts w:ascii="Arial" w:eastAsia="Arial" w:hAnsi="Arial" w:cs="Arial"/>
          <w:sz w:val="23"/>
        </w:rPr>
        <w:t xml:space="preserve">যদি </w:t>
      </w:r>
      <w:r>
        <w:rPr>
          <w:rFonts w:ascii="Arial" w:eastAsia="Arial" w:hAnsi="Arial" w:cs="Arial"/>
          <w:b/>
          <w:sz w:val="23"/>
        </w:rPr>
        <w:t>মনে হয়</w:t>
      </w:r>
      <w:ins w:id="3" w:author="Naosheen Afroz" w:date="2018-08-07T13:53:00Z">
        <w:r w:rsidR="007916B6">
          <w:rPr>
            <w:rFonts w:ascii="Arial" w:eastAsia="Arial" w:hAnsi="Arial" w:cstheme="minorBidi" w:hint="cs"/>
            <w:b/>
            <w:sz w:val="23"/>
            <w:cs/>
            <w:lang w:bidi="bn-IN"/>
          </w:rPr>
          <w:t xml:space="preserve"> </w:t>
        </w:r>
      </w:ins>
      <w:r>
        <w:rPr>
          <w:rFonts w:ascii="Arial" w:eastAsia="Arial" w:hAnsi="Arial" w:cs="Arial"/>
          <w:sz w:val="23"/>
        </w:rPr>
        <w:t xml:space="preserve">যে তাদের সংগঠন বা অন্য কোন ত্রাণ সংস্থার কোনও ব্যক্তি মানবিক সহায়তার </w:t>
      </w:r>
      <w:r w:rsidR="00BD4CFA">
        <w:rPr>
          <w:rFonts w:ascii="Arial" w:eastAsia="Arial" w:hAnsi="Arial" w:cs="Nirmala UI" w:hint="cs"/>
          <w:sz w:val="23"/>
          <w:cs/>
          <w:lang w:bidi="bn-IN"/>
        </w:rPr>
        <w:t xml:space="preserve">ক্ষেত্রে </w:t>
      </w:r>
      <w:r w:rsidR="007916B6">
        <w:rPr>
          <w:rFonts w:ascii="Arial" w:eastAsia="Arial" w:hAnsi="Arial" w:cs="Arial"/>
          <w:sz w:val="23"/>
        </w:rPr>
        <w:t>যৌন আচরণ</w:t>
      </w:r>
      <w:r w:rsidR="00BD4CFA">
        <w:rPr>
          <w:rFonts w:ascii="Arial" w:eastAsia="Arial" w:hAnsi="Arial" w:cs="Nirmala UI" w:hint="cs"/>
          <w:sz w:val="23"/>
          <w:cs/>
          <w:lang w:bidi="bn-IN"/>
        </w:rPr>
        <w:t>বিধি</w:t>
      </w:r>
      <w:r>
        <w:rPr>
          <w:rFonts w:ascii="Arial" w:eastAsia="Arial" w:hAnsi="Arial" w:cs="Arial"/>
          <w:sz w:val="23"/>
        </w:rPr>
        <w:t>লঙ্ঘন করছেন, সেক্ষেত্রে মনের মধ্যে সন্দেহ বা উদ্বিগ্নতা পুষে না রেখে</w:t>
      </w:r>
      <w:ins w:id="4" w:author="Naosheen Afroz" w:date="2018-08-07T14:01:00Z">
        <w:r w:rsidR="00BD4CFA">
          <w:rPr>
            <w:rFonts w:ascii="Arial" w:eastAsia="Arial" w:hAnsi="Arial" w:cstheme="minorBidi" w:hint="cs"/>
            <w:sz w:val="23"/>
            <w:cs/>
            <w:lang w:bidi="bn-IN"/>
          </w:rPr>
          <w:t xml:space="preserve"> </w:t>
        </w:r>
      </w:ins>
      <w:r>
        <w:rPr>
          <w:rFonts w:ascii="Arial" w:eastAsia="Arial" w:hAnsi="Arial" w:cs="Arial"/>
          <w:b/>
          <w:sz w:val="23"/>
        </w:rPr>
        <w:t>অবশ্যই</w:t>
      </w:r>
      <w:ins w:id="5" w:author="Naosheen Afroz" w:date="2018-08-07T14:01:00Z">
        <w:r w:rsidR="00BD4CFA">
          <w:rPr>
            <w:rFonts w:ascii="Arial" w:eastAsia="Arial" w:hAnsi="Arial" w:cstheme="minorBidi" w:hint="cs"/>
            <w:b/>
            <w:sz w:val="23"/>
            <w:cs/>
            <w:lang w:bidi="bn-IN"/>
          </w:rPr>
          <w:t xml:space="preserve"> </w:t>
        </w:r>
      </w:ins>
      <w:r>
        <w:rPr>
          <w:rFonts w:ascii="Arial" w:eastAsia="Arial" w:hAnsi="Arial" w:cs="Arial"/>
          <w:sz w:val="23"/>
        </w:rPr>
        <w:t>সংস্থার</w:t>
      </w:r>
      <w:ins w:id="6" w:author="Naosheen Afroz" w:date="2018-08-07T14:01:00Z">
        <w:r w:rsidR="00BD4CFA">
          <w:rPr>
            <w:rFonts w:ascii="Arial" w:eastAsia="Arial" w:hAnsi="Arial" w:cstheme="minorBidi" w:hint="cs"/>
            <w:sz w:val="23"/>
            <w:cs/>
            <w:lang w:bidi="bn-IN"/>
          </w:rPr>
          <w:t xml:space="preserve"> </w:t>
        </w:r>
      </w:ins>
      <w:r>
        <w:rPr>
          <w:rFonts w:ascii="Arial" w:eastAsia="Arial" w:hAnsi="Arial" w:cs="Arial"/>
          <w:b/>
          <w:sz w:val="23"/>
        </w:rPr>
        <w:t xml:space="preserve">নিয়ম </w:t>
      </w:r>
      <w:r>
        <w:t>অনুসারে সেই সম্পর্কে</w:t>
      </w:r>
      <w:ins w:id="7" w:author="Naosheen Afroz" w:date="2018-08-07T14:01:00Z">
        <w:r w:rsidR="00BD4CFA">
          <w:rPr>
            <w:rFonts w:cstheme="minorBidi" w:hint="cs"/>
            <w:szCs w:val="28"/>
            <w:cs/>
            <w:lang w:bidi="bn-IN"/>
          </w:rPr>
          <w:t xml:space="preserve"> </w:t>
        </w:r>
      </w:ins>
      <w:r>
        <w:rPr>
          <w:rFonts w:ascii="Arial" w:eastAsia="Arial" w:hAnsi="Arial" w:cs="Arial"/>
          <w:sz w:val="23"/>
        </w:rPr>
        <w:t>অভিযোগ জানানো উচিত।</w:t>
      </w:r>
    </w:p>
    <w:p w:rsidR="0066395E" w:rsidRDefault="0066395E">
      <w:pPr>
        <w:spacing w:after="0" w:line="240" w:lineRule="auto"/>
        <w:rPr>
          <w:rFonts w:ascii="Arial" w:eastAsia="Arial" w:hAnsi="Arial" w:cs="Arial"/>
          <w:sz w:val="23"/>
        </w:rPr>
      </w:pPr>
    </w:p>
    <w:p w:rsidR="0066395E" w:rsidRDefault="00BD4CFA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মানবিক সহায়তা</w:t>
      </w:r>
      <w:r w:rsidR="00C949A3">
        <w:rPr>
          <w:rFonts w:ascii="Arial" w:eastAsia="Arial" w:hAnsi="Arial" w:cstheme="minorBidi" w:hint="cs"/>
          <w:sz w:val="23"/>
          <w:cs/>
          <w:lang w:bidi="bn-IN"/>
        </w:rPr>
        <w:t xml:space="preserve"> কার্যক্রমে </w:t>
      </w:r>
      <w:r w:rsidR="00F0035C">
        <w:rPr>
          <w:rFonts w:ascii="Arial" w:eastAsia="Arial" w:hAnsi="Arial" w:cs="Arial"/>
          <w:sz w:val="23"/>
        </w:rPr>
        <w:t xml:space="preserve"> ক</w:t>
      </w:r>
      <w:r>
        <w:rPr>
          <w:rFonts w:ascii="Arial" w:eastAsia="Arial" w:hAnsi="Arial" w:cs="Nirmala UI" w:hint="cs"/>
          <w:sz w:val="23"/>
          <w:cs/>
          <w:lang w:bidi="bn-IN"/>
        </w:rPr>
        <w:t xml:space="preserve">র্মীগণ </w:t>
      </w:r>
      <w:r w:rsidR="00F0035C">
        <w:rPr>
          <w:rFonts w:ascii="Arial" w:eastAsia="Arial" w:hAnsi="Arial" w:cs="Arial"/>
          <w:b/>
          <w:sz w:val="23"/>
        </w:rPr>
        <w:t>অবশ্যই এমন একটি কাজের পরিবেশ</w:t>
      </w:r>
      <w:ins w:id="8" w:author="Naosheen Afroz" w:date="2018-08-07T14:05:00Z">
        <w:r>
          <w:rPr>
            <w:rFonts w:ascii="Arial" w:eastAsia="Arial" w:hAnsi="Arial" w:cstheme="minorBidi" w:hint="cs"/>
            <w:b/>
            <w:sz w:val="23"/>
            <w:cs/>
            <w:lang w:bidi="bn-IN"/>
          </w:rPr>
          <w:t xml:space="preserve"> </w:t>
        </w:r>
      </w:ins>
      <w:r w:rsidR="00F0035C">
        <w:rPr>
          <w:rFonts w:ascii="Arial" w:eastAsia="Arial" w:hAnsi="Arial" w:cs="Arial"/>
          <w:sz w:val="23"/>
        </w:rPr>
        <w:t>তৈরি ক</w:t>
      </w:r>
      <w:del w:id="9" w:author="MSFUser" w:date="2018-08-15T11:28:00Z">
        <w:r w:rsidR="00F0035C" w:rsidDel="0042504E">
          <w:rPr>
            <w:rFonts w:ascii="Arial" w:eastAsia="Arial" w:hAnsi="Arial" w:cs="Arial"/>
            <w:sz w:val="23"/>
          </w:rPr>
          <w:delText>র</w:delText>
        </w:r>
      </w:del>
      <w:r>
        <w:rPr>
          <w:rFonts w:ascii="Arial" w:eastAsia="Arial" w:hAnsi="Arial" w:cs="Nirmala UI" w:hint="cs"/>
          <w:sz w:val="23"/>
          <w:cs/>
          <w:lang w:bidi="bn-IN"/>
        </w:rPr>
        <w:t>বেন</w:t>
      </w:r>
      <w:r w:rsidR="00F0035C">
        <w:rPr>
          <w:rFonts w:ascii="Arial" w:eastAsia="Arial" w:hAnsi="Arial" w:cs="Arial"/>
          <w:sz w:val="23"/>
        </w:rPr>
        <w:t xml:space="preserve"> এবং বজায় রাখ</w:t>
      </w:r>
      <w:r>
        <w:rPr>
          <w:rFonts w:ascii="Arial" w:eastAsia="Arial" w:hAnsi="Arial" w:cs="Nirmala UI" w:hint="cs"/>
          <w:sz w:val="23"/>
          <w:cs/>
          <w:lang w:bidi="bn-IN"/>
        </w:rPr>
        <w:t xml:space="preserve">বেন </w:t>
      </w:r>
      <w:r w:rsidR="00F0035C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Nirmala UI" w:hint="cs"/>
          <w:sz w:val="23"/>
          <w:cs/>
          <w:lang w:bidi="bn-IN"/>
        </w:rPr>
        <w:t xml:space="preserve">যাতে </w:t>
      </w:r>
      <w:r w:rsidR="00F0035C">
        <w:rPr>
          <w:rFonts w:ascii="Arial" w:eastAsia="Arial" w:hAnsi="Arial" w:cs="Arial"/>
          <w:sz w:val="23"/>
        </w:rPr>
        <w:t xml:space="preserve"> অগ্রহণযোগ্য যৌন আচরণ রোধ </w:t>
      </w:r>
      <w:r>
        <w:rPr>
          <w:rFonts w:ascii="Arial" w:eastAsia="Arial" w:hAnsi="Arial" w:cs="Nirmala UI" w:hint="cs"/>
          <w:sz w:val="23"/>
          <w:cs/>
          <w:lang w:bidi="bn-IN"/>
        </w:rPr>
        <w:t xml:space="preserve"> করা যায় </w:t>
      </w:r>
      <w:r w:rsidR="00FA604E">
        <w:rPr>
          <w:rFonts w:ascii="Arial" w:eastAsia="Arial" w:hAnsi="Arial" w:cs="Nirmala UI" w:hint="cs"/>
          <w:sz w:val="23"/>
          <w:cs/>
          <w:lang w:bidi="bn-IN"/>
        </w:rPr>
        <w:t>। সেই সাথে</w:t>
      </w:r>
      <w:r>
        <w:rPr>
          <w:rFonts w:ascii="Arial" w:eastAsia="Arial" w:hAnsi="Arial" w:cs="Arial"/>
          <w:sz w:val="23"/>
        </w:rPr>
        <w:t xml:space="preserve"> </w:t>
      </w:r>
      <w:r w:rsidR="00F0035C">
        <w:rPr>
          <w:rFonts w:ascii="Arial" w:eastAsia="Arial" w:hAnsi="Arial" w:cs="Arial"/>
          <w:sz w:val="23"/>
        </w:rPr>
        <w:t>কর্মী</w:t>
      </w:r>
      <w:r w:rsidR="00FA604E">
        <w:rPr>
          <w:rFonts w:ascii="Arial" w:eastAsia="Arial" w:hAnsi="Arial" w:cs="Nirmala UI" w:hint="cs"/>
          <w:sz w:val="23"/>
          <w:cs/>
          <w:lang w:bidi="bn-IN"/>
        </w:rPr>
        <w:t>গণ</w:t>
      </w:r>
      <w:r w:rsidR="00F0035C">
        <w:rPr>
          <w:rFonts w:ascii="Arial" w:eastAsia="Arial" w:hAnsi="Arial" w:cs="Arial"/>
          <w:sz w:val="23"/>
        </w:rPr>
        <w:t xml:space="preserve"> </w:t>
      </w:r>
      <w:r w:rsidR="00FA604E">
        <w:rPr>
          <w:rFonts w:ascii="Arial" w:eastAsia="Arial" w:hAnsi="Arial" w:cs="Nirmala UI" w:hint="cs"/>
          <w:sz w:val="23"/>
          <w:cs/>
          <w:lang w:bidi="bn-IN"/>
        </w:rPr>
        <w:t xml:space="preserve">্প্রাতিষ্ঠানিক </w:t>
      </w:r>
      <w:r w:rsidR="00F0035C">
        <w:rPr>
          <w:rFonts w:ascii="Arial" w:eastAsia="Arial" w:hAnsi="Arial" w:cs="Arial"/>
          <w:b/>
          <w:sz w:val="23"/>
        </w:rPr>
        <w:t xml:space="preserve">আচরণবিধি মেনে চলতে উৎসাহিত </w:t>
      </w:r>
      <w:r w:rsidR="00FA604E">
        <w:rPr>
          <w:rFonts w:ascii="Arial" w:eastAsia="Arial" w:hAnsi="Arial" w:cs="Nirmala UI" w:hint="cs"/>
          <w:b/>
          <w:sz w:val="23"/>
          <w:cs/>
          <w:lang w:bidi="bn-IN"/>
        </w:rPr>
        <w:t>হয়</w:t>
      </w:r>
      <w:r w:rsidR="00FA604E">
        <w:rPr>
          <w:rFonts w:ascii="Arial" w:eastAsia="Arial" w:hAnsi="Arial" w:cs="Arial"/>
          <w:b/>
          <w:sz w:val="23"/>
        </w:rPr>
        <w:t xml:space="preserve">। </w:t>
      </w:r>
      <w:r w:rsidR="00F0035C">
        <w:rPr>
          <w:rFonts w:ascii="Arial" w:eastAsia="Arial" w:hAnsi="Arial" w:cs="Arial"/>
          <w:b/>
          <w:sz w:val="23"/>
        </w:rPr>
        <w:t xml:space="preserve">সকল ব্যবস্থাপকদের </w:t>
      </w:r>
      <w:r w:rsidR="00F0035C">
        <w:rPr>
          <w:rFonts w:ascii="Arial" w:eastAsia="Arial" w:hAnsi="Arial" w:cs="Arial"/>
          <w:sz w:val="23"/>
        </w:rPr>
        <w:t>দায়িত্ব হল এই পরিবেশ</w:t>
      </w:r>
      <w:r w:rsidR="00FA604E">
        <w:rPr>
          <w:rFonts w:ascii="Arial" w:eastAsia="Arial" w:hAnsi="Arial" w:cstheme="minorBidi" w:hint="cs"/>
          <w:sz w:val="23"/>
          <w:cs/>
          <w:lang w:bidi="bn-IN"/>
        </w:rPr>
        <w:t xml:space="preserve"> </w:t>
      </w:r>
      <w:r w:rsidR="00FA604E">
        <w:rPr>
          <w:rFonts w:ascii="Arial" w:eastAsia="Arial" w:hAnsi="Arial" w:cs="Arial"/>
          <w:sz w:val="23"/>
        </w:rPr>
        <w:t>তৈরি</w:t>
      </w:r>
      <w:r w:rsidR="002B2FAF">
        <w:rPr>
          <w:rFonts w:ascii="Arial" w:eastAsia="Arial" w:hAnsi="Arial" w:cs="Nirmala UI" w:hint="cs"/>
          <w:sz w:val="23"/>
          <w:cs/>
          <w:lang w:bidi="bn-IN"/>
        </w:rPr>
        <w:t xml:space="preserve">র </w:t>
      </w:r>
      <w:r w:rsidR="00F0035C">
        <w:rPr>
          <w:rFonts w:ascii="Arial" w:eastAsia="Arial" w:hAnsi="Arial" w:cs="Arial"/>
          <w:sz w:val="23"/>
        </w:rPr>
        <w:t>জন্য নিয়ম তৈরী করা</w:t>
      </w:r>
      <w:r w:rsidR="00E76B8C">
        <w:rPr>
          <w:rFonts w:ascii="Arial" w:eastAsia="Arial" w:hAnsi="Arial" w:cstheme="minorBidi" w:hint="cs"/>
          <w:sz w:val="23"/>
          <w:cs/>
          <w:lang w:bidi="bn-IN"/>
        </w:rPr>
        <w:t xml:space="preserve"> </w:t>
      </w:r>
      <w:r w:rsidR="00DA0343">
        <w:rPr>
          <w:rFonts w:ascii="Arial" w:eastAsia="Arial" w:hAnsi="Arial" w:cstheme="minorBidi" w:hint="cs"/>
          <w:sz w:val="23"/>
          <w:cs/>
          <w:lang w:bidi="bn-IN"/>
        </w:rPr>
        <w:t xml:space="preserve">এবং </w:t>
      </w:r>
      <w:r w:rsidR="002B2FAF">
        <w:rPr>
          <w:rFonts w:ascii="Arial" w:eastAsia="Arial" w:hAnsi="Arial" w:cstheme="minorBidi" w:hint="cs"/>
          <w:sz w:val="23"/>
          <w:cs/>
          <w:lang w:bidi="bn-IN"/>
        </w:rPr>
        <w:t xml:space="preserve">সেগুলো অনুশীলন </w:t>
      </w:r>
      <w:r w:rsidR="00DA0343">
        <w:rPr>
          <w:rFonts w:ascii="Arial" w:eastAsia="Arial" w:hAnsi="Arial" w:cstheme="minorBidi" w:hint="cs"/>
          <w:sz w:val="23"/>
          <w:cs/>
          <w:lang w:bidi="bn-IN"/>
        </w:rPr>
        <w:t xml:space="preserve">ও </w:t>
      </w:r>
      <w:r w:rsidR="002B2FAF">
        <w:rPr>
          <w:rFonts w:ascii="Arial" w:eastAsia="Arial" w:hAnsi="Arial" w:cstheme="minorBidi" w:hint="cs"/>
          <w:sz w:val="23"/>
          <w:cs/>
          <w:lang w:bidi="bn-IN"/>
        </w:rPr>
        <w:t xml:space="preserve">প্রয়োগের মাধ্যমে কাঙ্ক্ষিত </w:t>
      </w:r>
      <w:r w:rsidR="002B2FAF">
        <w:rPr>
          <w:rFonts w:ascii="Arial" w:eastAsia="Arial" w:hAnsi="Arial" w:cs="Arial"/>
          <w:sz w:val="23"/>
        </w:rPr>
        <w:t>পরিবেশ</w:t>
      </w:r>
      <w:r w:rsidR="009236B1">
        <w:rPr>
          <w:rFonts w:ascii="Arial" w:eastAsia="Arial" w:hAnsi="Arial" w:cstheme="minorBidi" w:hint="cs"/>
          <w:sz w:val="23"/>
          <w:cs/>
          <w:lang w:bidi="bn-IN"/>
        </w:rPr>
        <w:t xml:space="preserve">  </w:t>
      </w:r>
      <w:r w:rsidR="002B2FAF">
        <w:rPr>
          <w:rFonts w:ascii="Arial" w:eastAsia="Arial" w:hAnsi="Arial" w:cs="Arial"/>
          <w:sz w:val="23"/>
        </w:rPr>
        <w:t>বজায় রাখ</w:t>
      </w:r>
      <w:r w:rsidR="002B2FAF">
        <w:rPr>
          <w:rFonts w:ascii="Arial" w:eastAsia="Arial" w:hAnsi="Arial" w:cs="Nirmala UI" w:hint="cs"/>
          <w:sz w:val="23"/>
          <w:cs/>
          <w:lang w:bidi="bn-IN"/>
        </w:rPr>
        <w:t>তে</w:t>
      </w:r>
      <w:r w:rsidR="002B2FAF">
        <w:rPr>
          <w:rFonts w:ascii="Arial" w:eastAsia="Arial" w:hAnsi="Arial" w:cs="Arial"/>
          <w:sz w:val="23"/>
        </w:rPr>
        <w:t xml:space="preserve"> </w:t>
      </w:r>
      <w:r w:rsidR="00F0035C">
        <w:rPr>
          <w:rFonts w:ascii="Arial" w:eastAsia="Arial" w:hAnsi="Arial" w:cs="Arial"/>
          <w:sz w:val="23"/>
        </w:rPr>
        <w:t>সাহায্য করা</w:t>
      </w:r>
      <w:r w:rsidR="002B2FAF">
        <w:rPr>
          <w:rFonts w:ascii="Arial" w:eastAsia="Arial" w:hAnsi="Arial" w:cs="Nirmala UI" w:hint="cs"/>
          <w:sz w:val="23"/>
          <w:cs/>
          <w:lang w:bidi="bn-IN"/>
        </w:rPr>
        <w:t xml:space="preserve">। </w:t>
      </w:r>
    </w:p>
    <w:p w:rsidR="0066395E" w:rsidRDefault="0066395E">
      <w:pPr>
        <w:rPr>
          <w:rFonts w:ascii="Arial" w:eastAsia="Arial" w:hAnsi="Arial" w:cs="Arial"/>
        </w:rPr>
      </w:pPr>
    </w:p>
    <w:p w:rsidR="0066395E" w:rsidRDefault="00F0035C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যৌন শোষণ ও নিগ্রহ বিষয়ক IASC নীতিমালাটি এখানে পাওয়া যাবে: </w:t>
      </w:r>
      <w:hyperlink r:id="rId5">
        <w:r>
          <w:rPr>
            <w:rFonts w:ascii="Arial" w:eastAsia="Arial" w:hAnsi="Arial" w:cs="Arial"/>
            <w:color w:val="0563C1"/>
            <w:sz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</w:rPr>
        <w:t xml:space="preserve">. </w:t>
      </w:r>
    </w:p>
    <w:p w:rsidR="0066395E" w:rsidRDefault="00F0035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এই সরল ভাষায় লেখা সংস্করণটি IASC-র ক্ষতিগ্রস্ত মানুষদের প্রতি দায়বদ্ধতা এবং যৌন শোষণ থেকে সুরক্ষা টাস্ক টিম ও ট্রান্সলেটর্স উইদাউট বর্ডার্স মিলিতভাবে রচনা করেছে।</w:t>
      </w:r>
    </w:p>
    <w:sectPr w:rsidR="0066395E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859"/>
    <w:multiLevelType w:val="multilevel"/>
    <w:tmpl w:val="C1F6A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sheen Afroz">
    <w15:presenceInfo w15:providerId="AD" w15:userId="S-1-5-21-62658680-1307535988-4547331-54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95E"/>
    <w:rsid w:val="00013C13"/>
    <w:rsid w:val="00293DB5"/>
    <w:rsid w:val="002B2FAF"/>
    <w:rsid w:val="003E206F"/>
    <w:rsid w:val="0042504E"/>
    <w:rsid w:val="00546123"/>
    <w:rsid w:val="00625453"/>
    <w:rsid w:val="0066395E"/>
    <w:rsid w:val="007916B6"/>
    <w:rsid w:val="009236B1"/>
    <w:rsid w:val="00991A12"/>
    <w:rsid w:val="00BD4CFA"/>
    <w:rsid w:val="00C949A3"/>
    <w:rsid w:val="00D41DB1"/>
    <w:rsid w:val="00DA0343"/>
    <w:rsid w:val="00DF3CD6"/>
    <w:rsid w:val="00E6009A"/>
    <w:rsid w:val="00E66048"/>
    <w:rsid w:val="00E76B8C"/>
    <w:rsid w:val="00E97901"/>
    <w:rsid w:val="00F0035C"/>
    <w:rsid w:val="00FA604E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8E4D1-19F7-4C0F-885E-0FE1AF18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bn-I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Pickering</cp:lastModifiedBy>
  <cp:revision>2</cp:revision>
  <dcterms:created xsi:type="dcterms:W3CDTF">2018-08-15T16:24:00Z</dcterms:created>
  <dcterms:modified xsi:type="dcterms:W3CDTF">2018-08-15T16:24:00Z</dcterms:modified>
</cp:coreProperties>
</file>