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47808" w14:textId="77777777" w:rsidR="00B112A5" w:rsidRDefault="00E96BAE">
      <w:pPr>
        <w:spacing w:after="0" w:line="240" w:lineRule="auto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  <w:lang w:val="pt"/>
        </w:rPr>
        <w:t xml:space="preserve">Regras relativas à conduta sexual para trabalhadores humanitários </w:t>
      </w:r>
    </w:p>
    <w:p w14:paraId="113D9CCE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3B552C5" w14:textId="77777777" w:rsidR="00B112A5" w:rsidRDefault="00E96BAE">
      <w:pPr>
        <w:spacing w:after="0" w:line="240" w:lineRule="auto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pt"/>
        </w:rPr>
        <w:t xml:space="preserve">Os trabalhadores humanitários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>podem ser submetidos a processos disciplinares – até mesmo despedidos – devido a um comportamento inadmissível relativamente ao sexo</w:t>
      </w:r>
      <w:r>
        <w:rPr>
          <w:rFonts w:ascii="Arial" w:eastAsia="Arial" w:hAnsi="Arial" w:cs="Arial"/>
          <w:sz w:val="23"/>
          <w:szCs w:val="23"/>
          <w:lang w:val="pt"/>
        </w:rPr>
        <w:t>. Estas são as regras a cumprir:</w:t>
      </w:r>
    </w:p>
    <w:p w14:paraId="5E35116D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34EA75D7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pt"/>
        </w:rPr>
        <w:t xml:space="preserve">Os trabalhadores humanitários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não podem ter relações sexuais com pessoas com idade inferior a 18 anos, mesmo que tal seja legal no seu país. </w:t>
      </w:r>
      <w:r>
        <w:rPr>
          <w:rFonts w:ascii="Arial" w:eastAsia="Arial" w:hAnsi="Arial" w:cs="Arial"/>
          <w:sz w:val="23"/>
          <w:szCs w:val="23"/>
          <w:lang w:val="pt"/>
        </w:rPr>
        <w:t>Alegar que não sabiam a idade real da pessoa não é uma desculpa admissível.</w:t>
      </w:r>
    </w:p>
    <w:p w14:paraId="21B77A85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16E409C0" w14:textId="6865345D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pt"/>
        </w:rPr>
        <w:t xml:space="preserve">Os trabalhadores humanitários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não podem pagar por favores sexuais com dinheiro, emprego, bens ou serviços </w:t>
      </w:r>
      <w:r>
        <w:rPr>
          <w:rFonts w:ascii="Arial" w:eastAsia="Arial" w:hAnsi="Arial" w:cs="Arial"/>
          <w:sz w:val="23"/>
          <w:szCs w:val="23"/>
          <w:lang w:val="pt"/>
        </w:rPr>
        <w:t>– incluindo bens ou serviços destinados ao auxílio de pessoas carenciadas. Não podem prometer estas coisas para fazer</w:t>
      </w:r>
      <w:del w:id="0" w:author="Isabel Martins" w:date="2018-10-04T21:55:00Z">
        <w:r w:rsidDel="001C27AF">
          <w:rPr>
            <w:rFonts w:ascii="Arial" w:eastAsia="Arial" w:hAnsi="Arial" w:cs="Arial"/>
            <w:sz w:val="23"/>
            <w:szCs w:val="23"/>
            <w:lang w:val="pt"/>
          </w:rPr>
          <w:delText>em</w:delText>
        </w:r>
      </w:del>
      <w:r>
        <w:rPr>
          <w:rFonts w:ascii="Arial" w:eastAsia="Arial" w:hAnsi="Arial" w:cs="Arial"/>
          <w:sz w:val="23"/>
          <w:szCs w:val="23"/>
          <w:lang w:val="pt"/>
        </w:rPr>
        <w:t xml:space="preserve"> com que outras pessoas aceitem qualquer tipo de comportamento que as humilhe ou explore. Isto inclui o pagamento ou a oferta de dinheiro por relações sexuais com uma prostituta.</w:t>
      </w:r>
    </w:p>
    <w:p w14:paraId="4556BE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2BD8083A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pt"/>
        </w:rPr>
        <w:t xml:space="preserve">Os trabalhadores humanitários têm influência em quem recebe bens ou serviços. Isso coloca-os numa posição de poder relativamente às pessoas que precisam de ajuda. Por esse motivo, as organizações humanitárias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>encorajam vivamente os seus trabalhadores a não terem relações sexuais com pessoas afetadas</w:t>
      </w:r>
      <w:r>
        <w:rPr>
          <w:rFonts w:ascii="Arial" w:eastAsia="Arial" w:hAnsi="Arial" w:cs="Arial"/>
          <w:sz w:val="23"/>
          <w:szCs w:val="23"/>
          <w:lang w:val="pt"/>
        </w:rPr>
        <w:t xml:space="preserve"> por uma emergência humanitária. Estas relações fazem com que a ação humanitária pareça menos honesta e credível. </w:t>
      </w:r>
    </w:p>
    <w:p w14:paraId="19C061FA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047B838C" w14:textId="77777777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3"/>
          <w:szCs w:val="23"/>
          <w:lang w:val="pt"/>
        </w:rPr>
        <w:t xml:space="preserve">Caso um trabalhador humanitário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esteja preocupado ou suspeite que </w:t>
      </w:r>
      <w:r>
        <w:rPr>
          <w:rFonts w:ascii="Arial" w:eastAsia="Arial" w:hAnsi="Arial" w:cs="Arial"/>
          <w:sz w:val="23"/>
          <w:szCs w:val="23"/>
          <w:lang w:val="pt"/>
        </w:rPr>
        <w:t xml:space="preserve">alguém na sua organização ou noutra organização de auxílio possa estar a quebrar as regras relativas à conduta sexual,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deve </w:t>
      </w:r>
      <w:r>
        <w:rPr>
          <w:rFonts w:ascii="Arial" w:eastAsia="Arial" w:hAnsi="Arial" w:cs="Arial"/>
          <w:sz w:val="23"/>
          <w:szCs w:val="23"/>
          <w:lang w:val="pt"/>
        </w:rPr>
        <w:t xml:space="preserve">denunciá-lo, seguindo os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>procedimentos</w:t>
      </w:r>
      <w:r>
        <w:rPr>
          <w:rFonts w:ascii="Arial" w:eastAsia="Arial" w:hAnsi="Arial" w:cs="Arial"/>
          <w:sz w:val="23"/>
          <w:szCs w:val="23"/>
          <w:lang w:val="pt"/>
        </w:rPr>
        <w:t xml:space="preserve"> definidos pela sua agência. </w:t>
      </w:r>
    </w:p>
    <w:p w14:paraId="11724F87" w14:textId="77777777" w:rsidR="00B112A5" w:rsidRDefault="00B112A5">
      <w:pPr>
        <w:spacing w:after="0" w:line="240" w:lineRule="auto"/>
        <w:rPr>
          <w:rFonts w:ascii="Arial" w:eastAsia="Arial" w:hAnsi="Arial" w:cs="Arial"/>
          <w:sz w:val="23"/>
          <w:szCs w:val="23"/>
        </w:rPr>
      </w:pPr>
    </w:p>
    <w:p w14:paraId="6961B453" w14:textId="0D96CCF3" w:rsidR="00B112A5" w:rsidRDefault="00E96BAE">
      <w:pPr>
        <w:numPr>
          <w:ilvl w:val="0"/>
          <w:numId w:val="1"/>
        </w:numPr>
        <w:spacing w:after="0" w:line="240" w:lineRule="auto"/>
        <w:ind w:left="360"/>
        <w:rPr>
          <w:sz w:val="23"/>
          <w:szCs w:val="23"/>
        </w:rPr>
      </w:pPr>
      <w:r>
        <w:rPr>
          <w:rFonts w:ascii="Arial" w:eastAsia="Arial" w:hAnsi="Arial" w:cs="Arial"/>
          <w:sz w:val="23"/>
          <w:szCs w:val="23"/>
          <w:lang w:val="pt"/>
        </w:rPr>
        <w:t xml:space="preserve">Os trabalhadores humanitários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devem criar e manter </w:t>
      </w:r>
      <w:r>
        <w:rPr>
          <w:rFonts w:ascii="Arial" w:eastAsia="Arial" w:hAnsi="Arial" w:cs="Arial"/>
          <w:sz w:val="23"/>
          <w:szCs w:val="23"/>
          <w:lang w:val="pt"/>
        </w:rPr>
        <w:t xml:space="preserve">um ambiente de trabalho que evite um comportamento sexual inadmissível e encoraje o pessoal a comportar-se de acordo com </w:t>
      </w:r>
      <w:r w:rsidR="001C27AF">
        <w:rPr>
          <w:rFonts w:ascii="Arial" w:eastAsia="Arial" w:hAnsi="Arial" w:cs="Arial"/>
          <w:sz w:val="23"/>
          <w:szCs w:val="23"/>
          <w:lang w:val="pt"/>
        </w:rPr>
        <w:t>o estipu</w:t>
      </w:r>
      <w:bookmarkStart w:id="2" w:name="_GoBack"/>
      <w:bookmarkEnd w:id="2"/>
      <w:r w:rsidR="001C27AF">
        <w:rPr>
          <w:rFonts w:ascii="Arial" w:eastAsia="Arial" w:hAnsi="Arial" w:cs="Arial"/>
          <w:sz w:val="23"/>
          <w:szCs w:val="23"/>
          <w:lang w:val="pt"/>
        </w:rPr>
        <w:t>lado n</w:t>
      </w:r>
      <w:r>
        <w:rPr>
          <w:rFonts w:ascii="Arial" w:eastAsia="Arial" w:hAnsi="Arial" w:cs="Arial"/>
          <w:sz w:val="23"/>
          <w:szCs w:val="23"/>
          <w:lang w:val="pt"/>
        </w:rPr>
        <w:t xml:space="preserve">os seus </w:t>
      </w:r>
      <w:r>
        <w:rPr>
          <w:rFonts w:ascii="Arial" w:eastAsia="Arial" w:hAnsi="Arial" w:cs="Arial"/>
          <w:b/>
          <w:bCs/>
          <w:sz w:val="23"/>
          <w:szCs w:val="23"/>
          <w:lang w:val="pt"/>
        </w:rPr>
        <w:t xml:space="preserve">códigos de conduta. Todos os supervisores </w:t>
      </w:r>
      <w:r>
        <w:rPr>
          <w:rFonts w:ascii="Arial" w:eastAsia="Arial" w:hAnsi="Arial" w:cs="Arial"/>
          <w:sz w:val="23"/>
          <w:szCs w:val="23"/>
          <w:lang w:val="pt"/>
        </w:rPr>
        <w:t xml:space="preserve">são responsáveis por apoiar e desenvolver sistemas que mantenham esse ambiente. </w:t>
      </w:r>
    </w:p>
    <w:p w14:paraId="644FBC87" w14:textId="77777777" w:rsidR="00B112A5" w:rsidRDefault="00B112A5">
      <w:pPr>
        <w:rPr>
          <w:rFonts w:ascii="Arial" w:eastAsia="Arial" w:hAnsi="Arial" w:cs="Arial"/>
        </w:rPr>
      </w:pPr>
    </w:p>
    <w:p w14:paraId="620061DB" w14:textId="77777777" w:rsidR="00B112A5" w:rsidRDefault="00E96BAE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pt"/>
        </w:rPr>
        <w:t xml:space="preserve">Os princípios do IASC relativamente à exploração e ao abuso sexual estão disponíveis aqui: </w:t>
      </w:r>
      <w:hyperlink r:id="rId5">
        <w:r>
          <w:rPr>
            <w:rFonts w:ascii="Arial" w:eastAsia="Arial" w:hAnsi="Arial" w:cs="Arial"/>
            <w:color w:val="0563C1"/>
            <w:sz w:val="20"/>
            <w:szCs w:val="20"/>
            <w:u w:val="single"/>
            <w:lang w:val="pt"/>
          </w:rPr>
          <w:t>http://www.pseataskforce.org/uploads/tools/sixcoreprinciplesrelatingtosea_iasc_english.doc</w:t>
        </w:r>
      </w:hyperlink>
      <w:r>
        <w:rPr>
          <w:rFonts w:ascii="Arial" w:eastAsia="Arial" w:hAnsi="Arial" w:cs="Arial"/>
          <w:sz w:val="20"/>
          <w:szCs w:val="20"/>
          <w:lang w:val="pt"/>
        </w:rPr>
        <w:t xml:space="preserve">. </w:t>
      </w:r>
    </w:p>
    <w:p w14:paraId="43B6EE18" w14:textId="3FDDD063" w:rsidR="00B112A5" w:rsidRDefault="00E96BA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pt"/>
        </w:rPr>
        <w:t xml:space="preserve">Esta versão em linguagem simples foi desenvolvida em colaboração entre a IASC Task Team on Accountability to Affected Populations and Protection from Sexual Exploitation and Abuse (equipa do IASC sobre responsabilidade para com as populações afetadas e proteção contra exploração e abuso sexual) e pela Translators </w:t>
      </w:r>
      <w:r w:rsidR="00BC1F2D">
        <w:rPr>
          <w:rFonts w:ascii="Arial" w:eastAsia="Arial" w:hAnsi="Arial" w:cs="Arial"/>
          <w:sz w:val="20"/>
          <w:szCs w:val="20"/>
          <w:lang w:val="pt"/>
        </w:rPr>
        <w:t>w</w:t>
      </w:r>
      <w:r>
        <w:rPr>
          <w:rFonts w:ascii="Arial" w:eastAsia="Arial" w:hAnsi="Arial" w:cs="Arial"/>
          <w:sz w:val="20"/>
          <w:szCs w:val="20"/>
          <w:lang w:val="pt"/>
        </w:rPr>
        <w:t>ithout Borders (Tradutores Sem Fronteiras).</w:t>
      </w:r>
    </w:p>
    <w:sectPr w:rsidR="00B112A5">
      <w:pgSz w:w="12240" w:h="16340"/>
      <w:pgMar w:top="1898" w:right="964" w:bottom="699" w:left="1279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8410F"/>
    <w:multiLevelType w:val="multilevel"/>
    <w:tmpl w:val="213684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12A5"/>
    <w:rsid w:val="001C27AF"/>
    <w:rsid w:val="0038412D"/>
    <w:rsid w:val="00B112A5"/>
    <w:rsid w:val="00BC1F2D"/>
    <w:rsid w:val="00CF1DD9"/>
    <w:rsid w:val="00D468DC"/>
    <w:rsid w:val="00E9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05C2A7"/>
  <w15:docId w15:val="{849C4701-75EB-4BDC-A315-ED699875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7A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7A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seataskforce.org/uploads/tools/sixcoreprinciplesrelatingtosea_iasc_english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Ansari</dc:creator>
  <cp:lastModifiedBy>Julie Pickering</cp:lastModifiedBy>
  <cp:revision>3</cp:revision>
  <dcterms:created xsi:type="dcterms:W3CDTF">2018-10-05T18:03:00Z</dcterms:created>
  <dcterms:modified xsi:type="dcterms:W3CDTF">2018-10-05T18:03:00Z</dcterms:modified>
</cp:coreProperties>
</file>